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1E" w:rsidRDefault="00840B1E" w:rsidP="00840B1E">
      <w:pPr>
        <w:pStyle w:val="Default"/>
        <w:jc w:val="center"/>
        <w:rPr>
          <w:sz w:val="23"/>
          <w:szCs w:val="23"/>
        </w:rPr>
      </w:pPr>
      <w:r>
        <w:rPr>
          <w:sz w:val="23"/>
          <w:szCs w:val="23"/>
        </w:rPr>
        <w:t>消費者スマイル基金第</w:t>
      </w:r>
      <w:r w:rsidR="002808F7">
        <w:rPr>
          <w:rFonts w:hint="eastAsia"/>
          <w:sz w:val="23"/>
          <w:szCs w:val="23"/>
        </w:rPr>
        <w:t>７</w:t>
      </w:r>
      <w:r>
        <w:rPr>
          <w:sz w:val="23"/>
          <w:szCs w:val="23"/>
        </w:rPr>
        <w:t>回助成事業</w:t>
      </w:r>
    </w:p>
    <w:p w:rsidR="00840B1E" w:rsidRPr="00840B1E" w:rsidRDefault="0028539F" w:rsidP="007F2797">
      <w:pPr>
        <w:pStyle w:val="Default"/>
        <w:ind w:left="360"/>
        <w:rPr>
          <w:sz w:val="23"/>
          <w:szCs w:val="23"/>
          <w:u w:val="single"/>
        </w:rPr>
      </w:pPr>
      <w:r>
        <w:rPr>
          <w:rFonts w:asciiTheme="minorEastAsia" w:hAnsiTheme="minorEastAsia" w:hint="eastAsia"/>
          <w:sz w:val="23"/>
          <w:szCs w:val="23"/>
        </w:rPr>
        <w:t>2019</w:t>
      </w:r>
      <w:r w:rsidR="007F2797" w:rsidRPr="00663D0C">
        <w:rPr>
          <w:rFonts w:asciiTheme="minorEastAsia" w:hAnsiTheme="minorEastAsia" w:hint="eastAsia"/>
          <w:sz w:val="23"/>
          <w:szCs w:val="23"/>
        </w:rPr>
        <w:t>年</w:t>
      </w:r>
      <w:r>
        <w:rPr>
          <w:rFonts w:asciiTheme="minorEastAsia" w:hAnsiTheme="minorEastAsia" w:hint="eastAsia"/>
          <w:sz w:val="23"/>
          <w:szCs w:val="23"/>
        </w:rPr>
        <w:t>11</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19</w:t>
      </w:r>
      <w:r>
        <w:rPr>
          <w:rFonts w:asciiTheme="minorEastAsia" w:hAnsiTheme="minorEastAsia" w:hint="eastAsia"/>
          <w:sz w:val="23"/>
          <w:szCs w:val="23"/>
        </w:rPr>
        <w:t>日</w:t>
      </w:r>
      <w:r w:rsidR="007F2797" w:rsidRPr="00663D0C">
        <w:rPr>
          <w:rFonts w:asciiTheme="minorEastAsia" w:hAnsiTheme="minorEastAsia" w:hint="eastAsia"/>
          <w:sz w:val="23"/>
          <w:szCs w:val="23"/>
        </w:rPr>
        <w:t>後、20</w:t>
      </w:r>
      <w:r w:rsidR="00B115BD">
        <w:rPr>
          <w:rFonts w:asciiTheme="minorEastAsia" w:hAnsiTheme="minorEastAsia" w:hint="eastAsia"/>
          <w:sz w:val="23"/>
          <w:szCs w:val="23"/>
        </w:rPr>
        <w:t>20</w:t>
      </w:r>
      <w:r w:rsidR="007F2797" w:rsidRPr="00663D0C">
        <w:rPr>
          <w:rFonts w:asciiTheme="minorEastAsia" w:hAnsiTheme="minorEastAsia" w:hint="eastAsia"/>
          <w:sz w:val="23"/>
          <w:szCs w:val="23"/>
        </w:rPr>
        <w:t>年</w:t>
      </w:r>
      <w:r w:rsidR="002808F7">
        <w:rPr>
          <w:rFonts w:asciiTheme="minorEastAsia" w:hAnsiTheme="minorEastAsia" w:hint="eastAsia"/>
          <w:sz w:val="23"/>
          <w:szCs w:val="23"/>
        </w:rPr>
        <w:t>12</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11</w:t>
      </w:r>
      <w:r w:rsidR="007F2797" w:rsidRPr="00663D0C">
        <w:rPr>
          <w:rFonts w:asciiTheme="minorEastAsia" w:hAnsiTheme="minorEastAsia" w:hint="eastAsia"/>
          <w:sz w:val="23"/>
          <w:szCs w:val="23"/>
        </w:rPr>
        <w:t>日の</w:t>
      </w:r>
      <w:r w:rsidR="007F2797" w:rsidRPr="00835A71">
        <w:rPr>
          <w:rFonts w:hint="eastAsia"/>
          <w:sz w:val="23"/>
          <w:szCs w:val="23"/>
        </w:rPr>
        <w:t>間に</w:t>
      </w:r>
      <w:r w:rsidR="00F32790">
        <w:rPr>
          <w:rFonts w:hint="eastAsia"/>
          <w:sz w:val="23"/>
          <w:szCs w:val="23"/>
        </w:rPr>
        <w:t>控訴による</w:t>
      </w:r>
      <w:r w:rsidR="007F2797" w:rsidRPr="00835A71">
        <w:rPr>
          <w:rFonts w:hint="eastAsia"/>
          <w:sz w:val="23"/>
          <w:szCs w:val="23"/>
        </w:rPr>
        <w:t>差止請求訴訟を</w:t>
      </w:r>
      <w:r w:rsidR="00F55BD6" w:rsidRPr="00835A71">
        <w:rPr>
          <w:rFonts w:hint="eastAsia"/>
          <w:sz w:val="23"/>
          <w:szCs w:val="23"/>
        </w:rPr>
        <w:t>提起</w:t>
      </w:r>
      <w:r w:rsidR="007F2797"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rsidR="00840B1E" w:rsidRDefault="00840B1E" w:rsidP="00840B1E">
      <w:pPr>
        <w:pStyle w:val="Default"/>
        <w:jc w:val="center"/>
        <w:rPr>
          <w:sz w:val="23"/>
          <w:szCs w:val="23"/>
        </w:rPr>
      </w:pPr>
    </w:p>
    <w:p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823538">
        <w:rPr>
          <w:rFonts w:ascii="ＭＳ 明朝" w:hAnsi="ＭＳ 明朝" w:cs="ＭＳ 明朝" w:hint="eastAsia"/>
          <w:color w:val="FF0000"/>
          <w:sz w:val="23"/>
          <w:szCs w:val="23"/>
        </w:rPr>
        <w:t>〇〇〇</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rsidR="00840B1E" w:rsidRDefault="00840B1E" w:rsidP="00840B1E">
      <w:pPr>
        <w:pStyle w:val="Default"/>
        <w:rPr>
          <w:rFonts w:ascii="ＭＳ 明朝" w:hAnsi="ＭＳ 明朝"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651B07">
        <w:rPr>
          <w:rFonts w:asciiTheme="minorEastAsia" w:hAnsiTheme="minorEastAsia" w:cs="Century" w:hint="eastAsia"/>
          <w:sz w:val="23"/>
          <w:szCs w:val="23"/>
        </w:rPr>
        <w:t>2019</w:t>
      </w:r>
      <w:r w:rsidR="007F2797" w:rsidRPr="00B115BD">
        <w:rPr>
          <w:rFonts w:asciiTheme="minorEastAsia" w:hAnsiTheme="minorEastAsia" w:cs="Century" w:hint="eastAsia"/>
          <w:sz w:val="23"/>
          <w:szCs w:val="23"/>
        </w:rPr>
        <w:t>年</w:t>
      </w:r>
      <w:r w:rsidR="00651B07">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月</w:t>
      </w:r>
      <w:r w:rsidR="00651B07">
        <w:rPr>
          <w:rFonts w:asciiTheme="minorEastAsia" w:hAnsiTheme="minorEastAsia" w:cs="Century" w:hint="eastAsia"/>
          <w:sz w:val="23"/>
          <w:szCs w:val="23"/>
        </w:rPr>
        <w:t>30</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20</w:t>
      </w:r>
      <w:r w:rsidR="007F2797" w:rsidRPr="00B115BD">
        <w:rPr>
          <w:rFonts w:asciiTheme="minorEastAsia" w:hAnsiTheme="minorEastAsia" w:cs="Century" w:hint="eastAsia"/>
          <w:sz w:val="23"/>
          <w:szCs w:val="23"/>
        </w:rPr>
        <w:t>年</w:t>
      </w:r>
      <w:r w:rsidR="002808F7">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日までの間に</w:t>
      </w:r>
      <w:ins w:id="0" w:author="User08" w:date="2020-05-26T15:32:00Z">
        <w:r w:rsidR="00A02DF6">
          <w:rPr>
            <w:rFonts w:asciiTheme="minorEastAsia" w:hAnsiTheme="minorEastAsia" w:cs="Century" w:hint="eastAsia"/>
            <w:sz w:val="23"/>
            <w:szCs w:val="23"/>
          </w:rPr>
          <w:t>控訴審に移行した</w:t>
        </w:r>
      </w:ins>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bookmarkStart w:id="1" w:name="_GoBack"/>
      <w:bookmarkEnd w:id="1"/>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B115BD">
        <w:rPr>
          <w:rFonts w:asciiTheme="minorEastAsia" w:hAnsiTheme="minorEastAsia" w:cs="ＭＳ 明朝" w:hint="eastAsia"/>
          <w:sz w:val="23"/>
          <w:szCs w:val="23"/>
        </w:rPr>
        <w:t>20</w:t>
      </w:r>
      <w:r w:rsidR="00835A71" w:rsidRPr="00B115BD">
        <w:rPr>
          <w:rFonts w:asciiTheme="minorEastAsia" w:hAnsiTheme="minorEastAsia" w:cs="ＭＳ 明朝" w:hint="eastAsia"/>
          <w:sz w:val="23"/>
          <w:szCs w:val="23"/>
        </w:rPr>
        <w:t>2</w:t>
      </w:r>
      <w:r w:rsidR="00B115BD" w:rsidRPr="00B115BD">
        <w:rPr>
          <w:rFonts w:asciiTheme="minorEastAsia" w:hAnsiTheme="minorEastAsia" w:cs="ＭＳ 明朝" w:hint="eastAsia"/>
          <w:sz w:val="23"/>
          <w:szCs w:val="23"/>
        </w:rPr>
        <w:t>1</w:t>
      </w:r>
      <w:r w:rsidRPr="00B115BD">
        <w:rPr>
          <w:rFonts w:asciiTheme="minorEastAsia" w:hAnsiTheme="minorEastAsia" w:cs="ＭＳ 明朝" w:hint="eastAsia"/>
          <w:sz w:val="23"/>
          <w:szCs w:val="23"/>
        </w:rPr>
        <w:t>年</w:t>
      </w:r>
      <w:r w:rsidR="00B115BD" w:rsidRPr="00B115BD">
        <w:rPr>
          <w:rFonts w:asciiTheme="minorEastAsia" w:hAnsiTheme="minorEastAsia" w:cs="ＭＳ 明朝" w:hint="eastAsia"/>
          <w:sz w:val="23"/>
          <w:szCs w:val="23"/>
        </w:rPr>
        <w:t>6</w:t>
      </w:r>
      <w:r w:rsidRPr="00B115BD">
        <w:rPr>
          <w:rFonts w:asciiTheme="minorEastAsia" w:hAnsiTheme="minorEastAsia" w:cs="ＭＳ 明朝"/>
          <w:sz w:val="23"/>
          <w:szCs w:val="23"/>
        </w:rPr>
        <w:t>月末時点で当該訴訟が係争中である場合、その中間報告書を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rsidR="00663D0C" w:rsidRPr="00B115BD" w:rsidRDefault="00663D0C"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rsidR="00663D0C" w:rsidRPr="00B115BD" w:rsidRDefault="00663D0C"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rsidR="00663D0C" w:rsidRPr="00B115BD" w:rsidRDefault="00663D0C"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20</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EB" w:rsidRDefault="000736EB" w:rsidP="00835A71">
      <w:r>
        <w:separator/>
      </w:r>
    </w:p>
  </w:endnote>
  <w:endnote w:type="continuationSeparator" w:id="0">
    <w:p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EB" w:rsidRDefault="000736EB" w:rsidP="00835A71">
      <w:r>
        <w:separator/>
      </w:r>
    </w:p>
  </w:footnote>
  <w:footnote w:type="continuationSeparator" w:id="0">
    <w:p w:rsidR="000736EB" w:rsidRDefault="000736EB"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Pr="00835A71">
      <w:rPr>
        <w:rFonts w:hint="eastAsia"/>
        <w:sz w:val="24"/>
        <w:szCs w:val="24"/>
      </w:rPr>
      <w:t>2</w:t>
    </w:r>
  </w:p>
  <w:p w:rsidR="00835A71" w:rsidRDefault="00835A71" w:rsidP="00835A7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736EB"/>
    <w:rsid w:val="00086567"/>
    <w:rsid w:val="002808F7"/>
    <w:rsid w:val="0028539F"/>
    <w:rsid w:val="004A6E4B"/>
    <w:rsid w:val="00651B07"/>
    <w:rsid w:val="00663D0C"/>
    <w:rsid w:val="00781887"/>
    <w:rsid w:val="007A369D"/>
    <w:rsid w:val="007F2797"/>
    <w:rsid w:val="00823538"/>
    <w:rsid w:val="00835A71"/>
    <w:rsid w:val="00840B1E"/>
    <w:rsid w:val="00842E3C"/>
    <w:rsid w:val="00854DF6"/>
    <w:rsid w:val="009D5ABD"/>
    <w:rsid w:val="00A02DF6"/>
    <w:rsid w:val="00A514B6"/>
    <w:rsid w:val="00B115BD"/>
    <w:rsid w:val="00BF173E"/>
    <w:rsid w:val="00D245E1"/>
    <w:rsid w:val="00D51945"/>
    <w:rsid w:val="00D60495"/>
    <w:rsid w:val="00F32790"/>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taki_madoka</cp:lastModifiedBy>
  <cp:revision>8</cp:revision>
  <cp:lastPrinted>2019-09-17T11:06:00Z</cp:lastPrinted>
  <dcterms:created xsi:type="dcterms:W3CDTF">2020-06-04T05:23:00Z</dcterms:created>
  <dcterms:modified xsi:type="dcterms:W3CDTF">2020-10-01T05:17:00Z</dcterms:modified>
</cp:coreProperties>
</file>