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A78E3" w14:textId="77777777" w:rsidR="00840B1E" w:rsidRDefault="00840B1E" w:rsidP="00840B1E">
      <w:pPr>
        <w:pStyle w:val="Default"/>
        <w:jc w:val="center"/>
        <w:rPr>
          <w:sz w:val="23"/>
          <w:szCs w:val="23"/>
        </w:rPr>
      </w:pPr>
      <w:r>
        <w:rPr>
          <w:sz w:val="23"/>
          <w:szCs w:val="23"/>
        </w:rPr>
        <w:t>消費者スマイル基金第</w:t>
      </w:r>
      <w:r w:rsidR="002808F7">
        <w:rPr>
          <w:rFonts w:hint="eastAsia"/>
          <w:sz w:val="23"/>
          <w:szCs w:val="23"/>
        </w:rPr>
        <w:t>７</w:t>
      </w:r>
      <w:r>
        <w:rPr>
          <w:sz w:val="23"/>
          <w:szCs w:val="23"/>
        </w:rPr>
        <w:t>回助成事業</w:t>
      </w:r>
    </w:p>
    <w:p w14:paraId="55AC9D0A" w14:textId="6C6BAE9E" w:rsidR="00840B1E" w:rsidRPr="00840B1E" w:rsidRDefault="0028539F" w:rsidP="007F2797">
      <w:pPr>
        <w:pStyle w:val="Default"/>
        <w:ind w:left="360"/>
        <w:rPr>
          <w:sz w:val="23"/>
          <w:szCs w:val="23"/>
          <w:u w:val="single"/>
        </w:rPr>
      </w:pPr>
      <w:r>
        <w:rPr>
          <w:rFonts w:asciiTheme="minorEastAsia" w:hAnsiTheme="minorEastAsia" w:hint="eastAsia"/>
          <w:sz w:val="23"/>
          <w:szCs w:val="23"/>
        </w:rPr>
        <w:t>2019</w:t>
      </w:r>
      <w:r w:rsidR="007F2797" w:rsidRPr="00663D0C">
        <w:rPr>
          <w:rFonts w:asciiTheme="minorEastAsia" w:hAnsiTheme="minorEastAsia" w:hint="eastAsia"/>
          <w:sz w:val="23"/>
          <w:szCs w:val="23"/>
        </w:rPr>
        <w:t>年</w:t>
      </w:r>
      <w:r>
        <w:rPr>
          <w:rFonts w:asciiTheme="minorEastAsia" w:hAnsiTheme="minorEastAsia" w:hint="eastAsia"/>
          <w:sz w:val="23"/>
          <w:szCs w:val="23"/>
        </w:rPr>
        <w:t>11</w:t>
      </w:r>
      <w:r w:rsidR="007F2797" w:rsidRPr="00663D0C">
        <w:rPr>
          <w:rFonts w:asciiTheme="minorEastAsia" w:hAnsiTheme="minorEastAsia" w:hint="eastAsia"/>
          <w:sz w:val="23"/>
          <w:szCs w:val="23"/>
        </w:rPr>
        <w:t>月</w:t>
      </w:r>
      <w:r w:rsidR="00D33BBA" w:rsidRPr="00D33BBA">
        <w:rPr>
          <w:rFonts w:asciiTheme="minorEastAsia" w:hAnsiTheme="minorEastAsia" w:hint="eastAsia"/>
          <w:color w:val="FF0000"/>
          <w:sz w:val="23"/>
          <w:szCs w:val="23"/>
        </w:rPr>
        <w:t>30</w:t>
      </w:r>
      <w:r>
        <w:rPr>
          <w:rFonts w:asciiTheme="minorEastAsia" w:hAnsiTheme="minorEastAsia" w:hint="eastAsia"/>
          <w:sz w:val="23"/>
          <w:szCs w:val="23"/>
        </w:rPr>
        <w:t>日</w:t>
      </w:r>
      <w:r w:rsidR="007F2797" w:rsidRPr="00663D0C">
        <w:rPr>
          <w:rFonts w:asciiTheme="minorEastAsia" w:hAnsiTheme="minorEastAsia" w:hint="eastAsia"/>
          <w:sz w:val="23"/>
          <w:szCs w:val="23"/>
        </w:rPr>
        <w:t>後、20</w:t>
      </w:r>
      <w:r w:rsidR="00B115BD">
        <w:rPr>
          <w:rFonts w:asciiTheme="minorEastAsia" w:hAnsiTheme="minorEastAsia" w:hint="eastAsia"/>
          <w:sz w:val="23"/>
          <w:szCs w:val="23"/>
        </w:rPr>
        <w:t>20</w:t>
      </w:r>
      <w:r w:rsidR="007F2797" w:rsidRPr="00663D0C">
        <w:rPr>
          <w:rFonts w:asciiTheme="minorEastAsia" w:hAnsiTheme="minorEastAsia" w:hint="eastAsia"/>
          <w:sz w:val="23"/>
          <w:szCs w:val="23"/>
        </w:rPr>
        <w:t>年</w:t>
      </w:r>
      <w:r w:rsidR="002808F7">
        <w:rPr>
          <w:rFonts w:asciiTheme="minorEastAsia" w:hAnsiTheme="minorEastAsia" w:hint="eastAsia"/>
          <w:sz w:val="23"/>
          <w:szCs w:val="23"/>
        </w:rPr>
        <w:t>12</w:t>
      </w:r>
      <w:r w:rsidR="007F2797" w:rsidRPr="00663D0C">
        <w:rPr>
          <w:rFonts w:asciiTheme="minorEastAsia" w:hAnsiTheme="minorEastAsia" w:hint="eastAsia"/>
          <w:sz w:val="23"/>
          <w:szCs w:val="23"/>
        </w:rPr>
        <w:t>月</w:t>
      </w:r>
      <w:r w:rsidR="002808F7">
        <w:rPr>
          <w:rFonts w:asciiTheme="minorEastAsia" w:hAnsiTheme="minorEastAsia" w:hint="eastAsia"/>
          <w:sz w:val="23"/>
          <w:szCs w:val="23"/>
        </w:rPr>
        <w:t>11</w:t>
      </w:r>
      <w:r w:rsidR="007F2797" w:rsidRPr="00663D0C">
        <w:rPr>
          <w:rFonts w:asciiTheme="minorEastAsia" w:hAnsiTheme="minorEastAsia" w:hint="eastAsia"/>
          <w:sz w:val="23"/>
          <w:szCs w:val="23"/>
        </w:rPr>
        <w:t>日の</w:t>
      </w:r>
      <w:r w:rsidR="007F2797" w:rsidRPr="00835A71">
        <w:rPr>
          <w:rFonts w:hint="eastAsia"/>
          <w:sz w:val="23"/>
          <w:szCs w:val="23"/>
        </w:rPr>
        <w:t>間に</w:t>
      </w:r>
      <w:r w:rsidR="00D13226">
        <w:rPr>
          <w:rFonts w:hint="eastAsia"/>
          <w:sz w:val="23"/>
          <w:szCs w:val="23"/>
        </w:rPr>
        <w:t>上告による</w:t>
      </w:r>
      <w:r w:rsidR="007F2797" w:rsidRPr="00835A71">
        <w:rPr>
          <w:rFonts w:hint="eastAsia"/>
          <w:sz w:val="23"/>
          <w:szCs w:val="23"/>
        </w:rPr>
        <w:t>差止請求訴訟を</w:t>
      </w:r>
      <w:r w:rsidR="00F55BD6" w:rsidRPr="00835A71">
        <w:rPr>
          <w:rFonts w:hint="eastAsia"/>
          <w:sz w:val="23"/>
          <w:szCs w:val="23"/>
        </w:rPr>
        <w:t>提起</w:t>
      </w:r>
      <w:r w:rsidR="007F2797" w:rsidRPr="00835A71">
        <w:rPr>
          <w:rFonts w:hint="eastAsia"/>
          <w:sz w:val="23"/>
          <w:szCs w:val="23"/>
        </w:rPr>
        <w:t>した適格消費者団体</w:t>
      </w:r>
      <w:r w:rsidR="00840B1E" w:rsidRPr="00835A71">
        <w:rPr>
          <w:rFonts w:hint="eastAsia"/>
          <w:sz w:val="23"/>
          <w:szCs w:val="23"/>
        </w:rPr>
        <w:t>による差止請求関係業務への助成</w:t>
      </w:r>
      <w:r w:rsidR="00840B1E" w:rsidRPr="00835A71">
        <w:rPr>
          <w:sz w:val="23"/>
          <w:szCs w:val="23"/>
        </w:rPr>
        <w:t>契約書</w:t>
      </w:r>
    </w:p>
    <w:p w14:paraId="5A117D25" w14:textId="77777777" w:rsidR="00840B1E" w:rsidRDefault="00840B1E" w:rsidP="00840B1E">
      <w:pPr>
        <w:pStyle w:val="Default"/>
        <w:jc w:val="center"/>
        <w:rPr>
          <w:sz w:val="23"/>
          <w:szCs w:val="23"/>
        </w:rPr>
      </w:pPr>
    </w:p>
    <w:p w14:paraId="6BFADF96" w14:textId="77777777" w:rsidR="00840B1E" w:rsidRDefault="00840B1E" w:rsidP="00840B1E">
      <w:pPr>
        <w:pStyle w:val="Default"/>
        <w:ind w:firstLineChars="100" w:firstLine="230"/>
        <w:rPr>
          <w:rFonts w:ascii="ＭＳ 明朝" w:hAnsi="ＭＳ 明朝" w:cs="ＭＳ 明朝"/>
          <w:sz w:val="23"/>
          <w:szCs w:val="23"/>
        </w:rPr>
      </w:pPr>
      <w:r>
        <w:rPr>
          <w:rFonts w:ascii="ＭＳ 明朝" w:hAnsi="ＭＳ 明朝" w:cs="ＭＳ 明朝"/>
          <w:sz w:val="23"/>
          <w:szCs w:val="23"/>
        </w:rPr>
        <w:t>適格消費者団体◯◯◯◯（以下、「甲」という）と消費者スマイル基金（以下、「乙」という）とは、乙が甲に対して行う助成金交付について、次の条項により契約を締結する。</w:t>
      </w:r>
    </w:p>
    <w:p w14:paraId="126073F5" w14:textId="77777777" w:rsidR="00840B1E" w:rsidRDefault="00840B1E" w:rsidP="00840B1E">
      <w:pPr>
        <w:pStyle w:val="Default"/>
        <w:ind w:firstLineChars="100" w:firstLine="230"/>
        <w:rPr>
          <w:rFonts w:ascii="ＭＳ 明朝" w:hAnsi="ＭＳ 明朝" w:cs="ＭＳ 明朝"/>
          <w:sz w:val="23"/>
          <w:szCs w:val="23"/>
        </w:rPr>
      </w:pPr>
    </w:p>
    <w:p w14:paraId="194D383A"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（目的）</w:t>
      </w:r>
    </w:p>
    <w:p w14:paraId="4272C1B7"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第１条</w:t>
      </w:r>
      <w:r>
        <w:rPr>
          <w:rFonts w:ascii="ＭＳ 明朝" w:hAnsi="ＭＳ 明朝" w:cs="ＭＳ 明朝" w:hint="eastAsia"/>
          <w:sz w:val="23"/>
          <w:szCs w:val="23"/>
        </w:rPr>
        <w:t xml:space="preserve">　</w:t>
      </w:r>
      <w:r>
        <w:rPr>
          <w:rFonts w:ascii="ＭＳ 明朝" w:hAnsi="ＭＳ 明朝" w:cs="ＭＳ 明朝"/>
          <w:sz w:val="23"/>
          <w:szCs w:val="23"/>
        </w:rPr>
        <w:t>乙は、甲が行う差止請求関係業務を支援することを目的として、助成金を交付する。</w:t>
      </w:r>
    </w:p>
    <w:p w14:paraId="477E6F9C" w14:textId="77777777" w:rsidR="00840B1E" w:rsidRDefault="00840B1E" w:rsidP="00840B1E">
      <w:pPr>
        <w:pStyle w:val="Default"/>
        <w:rPr>
          <w:rFonts w:ascii="ＭＳ 明朝" w:hAnsi="ＭＳ 明朝" w:cs="ＭＳ 明朝"/>
          <w:sz w:val="23"/>
          <w:szCs w:val="23"/>
        </w:rPr>
      </w:pPr>
    </w:p>
    <w:p w14:paraId="588C7D40"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w:t>
      </w:r>
    </w:p>
    <w:p w14:paraId="20ADE854"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第２条</w:t>
      </w:r>
      <w:r>
        <w:rPr>
          <w:rFonts w:ascii="ＭＳ 明朝" w:hAnsi="ＭＳ 明朝" w:cs="ＭＳ 明朝" w:hint="eastAsia"/>
          <w:sz w:val="23"/>
          <w:szCs w:val="23"/>
        </w:rPr>
        <w:t xml:space="preserve">　</w:t>
      </w:r>
      <w:r>
        <w:rPr>
          <w:rFonts w:ascii="ＭＳ 明朝" w:hAnsi="ＭＳ 明朝" w:cs="ＭＳ 明朝"/>
          <w:sz w:val="23"/>
          <w:szCs w:val="23"/>
        </w:rPr>
        <w:t>本契約に定める助成金の額は、金</w:t>
      </w:r>
      <w:r w:rsidR="00823538" w:rsidRPr="00823538">
        <w:rPr>
          <w:rFonts w:ascii="ＭＳ 明朝" w:hAnsi="ＭＳ 明朝" w:cs="ＭＳ 明朝" w:hint="eastAsia"/>
          <w:color w:val="FF0000"/>
          <w:sz w:val="23"/>
          <w:szCs w:val="23"/>
        </w:rPr>
        <w:t>〇〇〇</w:t>
      </w:r>
      <w:r>
        <w:rPr>
          <w:rFonts w:ascii="ＭＳ 明朝" w:hAnsi="ＭＳ 明朝" w:cs="ＭＳ 明朝"/>
          <w:sz w:val="23"/>
          <w:szCs w:val="23"/>
        </w:rPr>
        <w:t>円とする。</w:t>
      </w:r>
    </w:p>
    <w:p w14:paraId="4AB69D74" w14:textId="77777777" w:rsidR="00840B1E" w:rsidRDefault="00840B1E" w:rsidP="00840B1E">
      <w:pPr>
        <w:pStyle w:val="Default"/>
        <w:rPr>
          <w:rFonts w:ascii="ＭＳ 明朝" w:hAnsi="ＭＳ 明朝" w:cs="ＭＳ 明朝"/>
          <w:sz w:val="23"/>
          <w:szCs w:val="23"/>
        </w:rPr>
      </w:pPr>
    </w:p>
    <w:p w14:paraId="5AC35B28"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（助成金の交付）</w:t>
      </w:r>
    </w:p>
    <w:p w14:paraId="138CFC94"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第３条</w:t>
      </w:r>
      <w:r>
        <w:rPr>
          <w:rFonts w:ascii="ＭＳ 明朝" w:hAnsi="ＭＳ 明朝" w:cs="ＭＳ 明朝" w:hint="eastAsia"/>
          <w:sz w:val="23"/>
          <w:szCs w:val="23"/>
        </w:rPr>
        <w:t xml:space="preserve">　</w:t>
      </w:r>
      <w:r>
        <w:rPr>
          <w:rFonts w:ascii="ＭＳ 明朝" w:hAnsi="ＭＳ 明朝" w:cs="ＭＳ 明朝"/>
          <w:sz w:val="23"/>
          <w:szCs w:val="23"/>
        </w:rPr>
        <w:t>乙は、本助成契約締結後、１か月以内に甲に助成金を交付する。</w:t>
      </w:r>
    </w:p>
    <w:p w14:paraId="22C27496" w14:textId="77777777" w:rsidR="00840B1E" w:rsidRDefault="00840B1E" w:rsidP="00840B1E">
      <w:pPr>
        <w:pStyle w:val="Default"/>
        <w:rPr>
          <w:rFonts w:ascii="ＭＳ 明朝" w:hAnsi="ＭＳ 明朝" w:cs="ＭＳ 明朝"/>
          <w:sz w:val="23"/>
          <w:szCs w:val="23"/>
        </w:rPr>
      </w:pPr>
    </w:p>
    <w:p w14:paraId="18FF6886"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（助成金の目的外使用の禁止）</w:t>
      </w:r>
    </w:p>
    <w:p w14:paraId="1959A1D7" w14:textId="77777777" w:rsidR="00840B1E" w:rsidRDefault="00840B1E" w:rsidP="00840B1E">
      <w:pPr>
        <w:pStyle w:val="Default"/>
        <w:rPr>
          <w:rFonts w:ascii="ＭＳ 明朝" w:hAnsi="ＭＳ 明朝" w:cs="ＭＳ 明朝"/>
          <w:sz w:val="23"/>
          <w:szCs w:val="23"/>
        </w:rPr>
      </w:pPr>
      <w:r>
        <w:rPr>
          <w:rFonts w:ascii="ＭＳ 明朝" w:hAnsi="ＭＳ 明朝" w:cs="ＭＳ 明朝"/>
          <w:sz w:val="23"/>
          <w:szCs w:val="23"/>
        </w:rPr>
        <w:t>第４条</w:t>
      </w:r>
      <w:r>
        <w:rPr>
          <w:rFonts w:ascii="ＭＳ 明朝" w:hAnsi="ＭＳ 明朝" w:cs="ＭＳ 明朝" w:hint="eastAsia"/>
          <w:sz w:val="23"/>
          <w:szCs w:val="23"/>
        </w:rPr>
        <w:t xml:space="preserve">　</w:t>
      </w:r>
      <w:r>
        <w:rPr>
          <w:rFonts w:ascii="ＭＳ 明朝" w:hAnsi="ＭＳ 明朝" w:cs="ＭＳ 明朝"/>
          <w:sz w:val="23"/>
          <w:szCs w:val="23"/>
        </w:rPr>
        <w:t>甲は、前条により交付を受けた助成金を、差止請求関係業務以外の用途に使用してはならない。</w:t>
      </w:r>
    </w:p>
    <w:p w14:paraId="1EA281AF" w14:textId="77777777" w:rsidR="00840B1E" w:rsidRDefault="00840B1E" w:rsidP="00840B1E">
      <w:pPr>
        <w:pStyle w:val="Default"/>
        <w:rPr>
          <w:rFonts w:ascii="ＭＳ 明朝" w:hAnsi="ＭＳ 明朝" w:cs="ＭＳ 明朝"/>
          <w:sz w:val="23"/>
          <w:szCs w:val="23"/>
        </w:rPr>
      </w:pPr>
    </w:p>
    <w:p w14:paraId="5B55E27A"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（活動報告書）</w:t>
      </w:r>
    </w:p>
    <w:p w14:paraId="08DE3C3D"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第５条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甲は、次の活動報告書を指定の時期までに乙に提出する。</w:t>
      </w:r>
    </w:p>
    <w:p w14:paraId="50B9A270"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00B115BD" w:rsidRPr="00B115BD">
        <w:rPr>
          <w:rFonts w:asciiTheme="minorEastAsia" w:hAnsiTheme="minorEastAsia" w:cs="Century" w:hint="eastAsia"/>
          <w:sz w:val="23"/>
          <w:szCs w:val="23"/>
        </w:rPr>
        <w:t>1</w:t>
      </w:r>
      <w:r w:rsidRPr="00B115BD">
        <w:rPr>
          <w:rFonts w:asciiTheme="minorEastAsia" w:hAnsiTheme="minorEastAsia" w:cs="ＭＳ 明朝"/>
          <w:sz w:val="23"/>
          <w:szCs w:val="23"/>
        </w:rPr>
        <w:t>）</w:t>
      </w:r>
      <w:r w:rsidR="00651B07">
        <w:rPr>
          <w:rFonts w:asciiTheme="minorEastAsia" w:hAnsiTheme="minorEastAsia" w:cs="Century" w:hint="eastAsia"/>
          <w:sz w:val="23"/>
          <w:szCs w:val="23"/>
        </w:rPr>
        <w:t>2019</w:t>
      </w:r>
      <w:r w:rsidR="007F2797" w:rsidRPr="00B115BD">
        <w:rPr>
          <w:rFonts w:asciiTheme="minorEastAsia" w:hAnsiTheme="minorEastAsia" w:cs="Century" w:hint="eastAsia"/>
          <w:sz w:val="23"/>
          <w:szCs w:val="23"/>
        </w:rPr>
        <w:t>年</w:t>
      </w:r>
      <w:r w:rsidR="00651B07">
        <w:rPr>
          <w:rFonts w:asciiTheme="minorEastAsia" w:hAnsiTheme="minorEastAsia" w:cs="Century" w:hint="eastAsia"/>
          <w:sz w:val="23"/>
          <w:szCs w:val="23"/>
        </w:rPr>
        <w:t>11</w:t>
      </w:r>
      <w:r w:rsidR="007F2797" w:rsidRPr="00B115BD">
        <w:rPr>
          <w:rFonts w:asciiTheme="minorEastAsia" w:hAnsiTheme="minorEastAsia" w:cs="Century" w:hint="eastAsia"/>
          <w:sz w:val="23"/>
          <w:szCs w:val="23"/>
        </w:rPr>
        <w:t>月</w:t>
      </w:r>
      <w:r w:rsidR="00651B07">
        <w:rPr>
          <w:rFonts w:asciiTheme="minorEastAsia" w:hAnsiTheme="minorEastAsia" w:cs="Century" w:hint="eastAsia"/>
          <w:sz w:val="23"/>
          <w:szCs w:val="23"/>
        </w:rPr>
        <w:t>30</w:t>
      </w:r>
      <w:r w:rsidR="007F2797" w:rsidRPr="00B115BD">
        <w:rPr>
          <w:rFonts w:asciiTheme="minorEastAsia" w:hAnsiTheme="minorEastAsia" w:cs="Century" w:hint="eastAsia"/>
          <w:sz w:val="23"/>
          <w:szCs w:val="23"/>
        </w:rPr>
        <w:t>日より後、20</w:t>
      </w:r>
      <w:r w:rsidR="00B115BD" w:rsidRPr="00B115BD">
        <w:rPr>
          <w:rFonts w:asciiTheme="minorEastAsia" w:hAnsiTheme="minorEastAsia" w:cs="Century" w:hint="eastAsia"/>
          <w:sz w:val="23"/>
          <w:szCs w:val="23"/>
        </w:rPr>
        <w:t>20</w:t>
      </w:r>
      <w:r w:rsidR="007F2797" w:rsidRPr="00B115BD">
        <w:rPr>
          <w:rFonts w:asciiTheme="minorEastAsia" w:hAnsiTheme="minorEastAsia" w:cs="Century" w:hint="eastAsia"/>
          <w:sz w:val="23"/>
          <w:szCs w:val="23"/>
        </w:rPr>
        <w:t>年</w:t>
      </w:r>
      <w:r w:rsidR="002808F7">
        <w:rPr>
          <w:rFonts w:asciiTheme="minorEastAsia" w:hAnsiTheme="minorEastAsia" w:cs="Century" w:hint="eastAsia"/>
          <w:sz w:val="23"/>
          <w:szCs w:val="23"/>
        </w:rPr>
        <w:t>12</w:t>
      </w:r>
      <w:r w:rsidR="007F2797" w:rsidRPr="00B115BD">
        <w:rPr>
          <w:rFonts w:asciiTheme="minorEastAsia" w:hAnsiTheme="minorEastAsia" w:cs="Century" w:hint="eastAsia"/>
          <w:sz w:val="23"/>
          <w:szCs w:val="23"/>
        </w:rPr>
        <w:t>月</w:t>
      </w:r>
      <w:r w:rsidR="002808F7">
        <w:rPr>
          <w:rFonts w:asciiTheme="minorEastAsia" w:hAnsiTheme="minorEastAsia" w:cs="Century" w:hint="eastAsia"/>
          <w:sz w:val="23"/>
          <w:szCs w:val="23"/>
        </w:rPr>
        <w:t>11</w:t>
      </w:r>
      <w:r w:rsidR="007F2797" w:rsidRPr="00B115BD">
        <w:rPr>
          <w:rFonts w:asciiTheme="minorEastAsia" w:hAnsiTheme="minorEastAsia" w:cs="Century" w:hint="eastAsia"/>
          <w:sz w:val="23"/>
          <w:szCs w:val="23"/>
        </w:rPr>
        <w:t>日までの間に</w:t>
      </w:r>
      <w:r w:rsidR="00086567">
        <w:rPr>
          <w:rFonts w:asciiTheme="minorEastAsia" w:hAnsiTheme="minorEastAsia" w:cs="Century" w:hint="eastAsia"/>
          <w:sz w:val="23"/>
          <w:szCs w:val="23"/>
        </w:rPr>
        <w:t>上告審</w:t>
      </w:r>
      <w:ins w:id="0" w:author="User08" w:date="2020-05-26T15:32:00Z">
        <w:r w:rsidR="00A02DF6">
          <w:rPr>
            <w:rFonts w:asciiTheme="minorEastAsia" w:hAnsiTheme="minorEastAsia" w:cs="Century" w:hint="eastAsia"/>
            <w:sz w:val="23"/>
            <w:szCs w:val="23"/>
          </w:rPr>
          <w:t>に移行した</w:t>
        </w:r>
      </w:ins>
      <w:r w:rsidRPr="00B115BD">
        <w:rPr>
          <w:rFonts w:asciiTheme="minorEastAsia" w:hAnsiTheme="minorEastAsia" w:cs="ＭＳ 明朝"/>
          <w:sz w:val="23"/>
          <w:szCs w:val="23"/>
        </w:rPr>
        <w:t>差止請求訴訟に係る次の報告書（消費者契約法第</w:t>
      </w:r>
      <w:r w:rsidRPr="00B115BD">
        <w:rPr>
          <w:rFonts w:asciiTheme="minorEastAsia" w:hAnsiTheme="minorEastAsia" w:cs="Century"/>
          <w:sz w:val="23"/>
          <w:szCs w:val="23"/>
        </w:rPr>
        <w:t>30</w:t>
      </w:r>
      <w:r w:rsidRPr="00B115BD">
        <w:rPr>
          <w:rFonts w:asciiTheme="minorEastAsia" w:hAnsiTheme="minorEastAsia" w:cs="ＭＳ 明朝"/>
          <w:sz w:val="23"/>
          <w:szCs w:val="23"/>
        </w:rPr>
        <w:t>条、同施行規則第</w:t>
      </w:r>
      <w:r w:rsidRPr="00B115BD">
        <w:rPr>
          <w:rFonts w:asciiTheme="minorEastAsia" w:hAnsiTheme="minorEastAsia" w:cs="Century"/>
          <w:sz w:val="23"/>
          <w:szCs w:val="23"/>
        </w:rPr>
        <w:t>21</w:t>
      </w:r>
      <w:r w:rsidRPr="00B115BD">
        <w:rPr>
          <w:rFonts w:asciiTheme="minorEastAsia" w:hAnsiTheme="minorEastAsia" w:cs="ＭＳ 明朝"/>
          <w:sz w:val="23"/>
          <w:szCs w:val="23"/>
        </w:rPr>
        <w:t>条第１項第２号関係書類「差止請求権の行使に関する訴訟その他の手続の概要及び結果の記録」様式において、記載</w:t>
      </w:r>
      <w:r w:rsidR="00F55BD6" w:rsidRPr="00B115BD">
        <w:rPr>
          <w:rFonts w:asciiTheme="minorEastAsia" w:hAnsiTheme="minorEastAsia" w:cs="ＭＳ 明朝" w:hint="eastAsia"/>
          <w:sz w:val="23"/>
          <w:szCs w:val="23"/>
        </w:rPr>
        <w:t>の</w:t>
      </w:r>
      <w:r w:rsidRPr="00B115BD">
        <w:rPr>
          <w:rFonts w:asciiTheme="minorEastAsia" w:hAnsiTheme="minorEastAsia" w:cs="ＭＳ 明朝"/>
          <w:sz w:val="23"/>
          <w:szCs w:val="23"/>
        </w:rPr>
        <w:t>もの）</w:t>
      </w:r>
    </w:p>
    <w:p w14:paraId="7C9977F4"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①訴訟終結時の報告書を訴訟終結の後１か月後までに提出</w:t>
      </w:r>
    </w:p>
    <w:p w14:paraId="269BC09B"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②</w:t>
      </w:r>
      <w:r w:rsidRPr="00B115BD">
        <w:rPr>
          <w:rFonts w:asciiTheme="minorEastAsia" w:hAnsiTheme="minorEastAsia" w:cs="ＭＳ 明朝" w:hint="eastAsia"/>
          <w:sz w:val="23"/>
          <w:szCs w:val="23"/>
        </w:rPr>
        <w:t>20</w:t>
      </w:r>
      <w:r w:rsidR="00835A71" w:rsidRPr="00B115BD">
        <w:rPr>
          <w:rFonts w:asciiTheme="minorEastAsia" w:hAnsiTheme="minorEastAsia" w:cs="ＭＳ 明朝" w:hint="eastAsia"/>
          <w:sz w:val="23"/>
          <w:szCs w:val="23"/>
        </w:rPr>
        <w:t>2</w:t>
      </w:r>
      <w:r w:rsidR="00B115BD" w:rsidRPr="00B115BD">
        <w:rPr>
          <w:rFonts w:asciiTheme="minorEastAsia" w:hAnsiTheme="minorEastAsia" w:cs="ＭＳ 明朝" w:hint="eastAsia"/>
          <w:sz w:val="23"/>
          <w:szCs w:val="23"/>
        </w:rPr>
        <w:t>1</w:t>
      </w:r>
      <w:r w:rsidRPr="00B115BD">
        <w:rPr>
          <w:rFonts w:asciiTheme="minorEastAsia" w:hAnsiTheme="minorEastAsia" w:cs="ＭＳ 明朝" w:hint="eastAsia"/>
          <w:sz w:val="23"/>
          <w:szCs w:val="23"/>
        </w:rPr>
        <w:t>年</w:t>
      </w:r>
      <w:r w:rsidR="00B115BD" w:rsidRPr="00B115BD">
        <w:rPr>
          <w:rFonts w:asciiTheme="minorEastAsia" w:hAnsiTheme="minorEastAsia" w:cs="ＭＳ 明朝" w:hint="eastAsia"/>
          <w:sz w:val="23"/>
          <w:szCs w:val="23"/>
        </w:rPr>
        <w:t>6</w:t>
      </w:r>
      <w:r w:rsidRPr="00B115BD">
        <w:rPr>
          <w:rFonts w:asciiTheme="minorEastAsia" w:hAnsiTheme="minorEastAsia" w:cs="ＭＳ 明朝"/>
          <w:sz w:val="23"/>
          <w:szCs w:val="23"/>
        </w:rPr>
        <w:t>月末時点で当該訴訟が係争中である場合、その中間報告書を</w:t>
      </w:r>
      <w:r w:rsidRPr="00B115BD">
        <w:rPr>
          <w:rFonts w:asciiTheme="minorEastAsia" w:hAnsiTheme="minorEastAsia" w:cs="ＭＳ 明朝" w:hint="eastAsia"/>
          <w:sz w:val="23"/>
          <w:szCs w:val="23"/>
        </w:rPr>
        <w:t>翌</w:t>
      </w:r>
      <w:r w:rsidR="00B115BD" w:rsidRPr="00B115BD">
        <w:rPr>
          <w:rFonts w:asciiTheme="minorEastAsia" w:hAnsiTheme="minorEastAsia" w:cs="ＭＳ 明朝" w:hint="eastAsia"/>
          <w:sz w:val="23"/>
          <w:szCs w:val="23"/>
        </w:rPr>
        <w:t>7</w:t>
      </w:r>
      <w:r w:rsidRPr="00B115BD">
        <w:rPr>
          <w:rFonts w:asciiTheme="minorEastAsia" w:hAnsiTheme="minorEastAsia" w:cs="ＭＳ 明朝"/>
          <w:sz w:val="23"/>
          <w:szCs w:val="23"/>
        </w:rPr>
        <w:t>月末までに提出</w:t>
      </w:r>
    </w:p>
    <w:p w14:paraId="4038C29D"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Pr="00B115BD">
        <w:rPr>
          <w:rFonts w:asciiTheme="minorEastAsia" w:hAnsiTheme="minorEastAsia" w:cs="Century"/>
          <w:sz w:val="23"/>
          <w:szCs w:val="23"/>
        </w:rPr>
        <w:t>2</w:t>
      </w:r>
      <w:r w:rsidRPr="00B115BD">
        <w:rPr>
          <w:rFonts w:asciiTheme="minorEastAsia" w:hAnsiTheme="minorEastAsia" w:cs="ＭＳ 明朝"/>
          <w:sz w:val="23"/>
          <w:szCs w:val="23"/>
        </w:rPr>
        <w:t>）助成を受けた事業年度の差止請求関係業務に係る事業報告書（消費者契約法第</w:t>
      </w:r>
      <w:r w:rsidRPr="00B115BD">
        <w:rPr>
          <w:rFonts w:asciiTheme="minorEastAsia" w:hAnsiTheme="minorEastAsia" w:cs="Century"/>
          <w:sz w:val="23"/>
          <w:szCs w:val="23"/>
        </w:rPr>
        <w:t>31</w:t>
      </w:r>
      <w:r w:rsidRPr="00B115BD">
        <w:rPr>
          <w:rFonts w:asciiTheme="minorEastAsia" w:hAnsiTheme="minorEastAsia" w:cs="ＭＳ 明朝"/>
          <w:sz w:val="23"/>
          <w:szCs w:val="23"/>
        </w:rPr>
        <w:t>条第３項第５号関係）を翌事業年度開始の４か月経過した月の末日までに提出する。</w:t>
      </w:r>
    </w:p>
    <w:p w14:paraId="5C8EE5BD"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w:t>
      </w:r>
      <w:r w:rsidRPr="00B115BD">
        <w:rPr>
          <w:rFonts w:asciiTheme="minorEastAsia" w:hAnsiTheme="minorEastAsia" w:cs="Century"/>
          <w:sz w:val="23"/>
          <w:szCs w:val="23"/>
        </w:rPr>
        <w:t>3</w:t>
      </w:r>
      <w:r w:rsidRPr="00B115BD">
        <w:rPr>
          <w:rFonts w:asciiTheme="minorEastAsia" w:hAnsiTheme="minorEastAsia" w:cs="ＭＳ 明朝"/>
          <w:sz w:val="23"/>
          <w:szCs w:val="23"/>
        </w:rPr>
        <w:t>）助成を受けた事業年度の差止請求関係業務に係る費用を区分した収支計算書または活動計算書（消費者契約法第</w:t>
      </w:r>
      <w:r w:rsidRPr="00B115BD">
        <w:rPr>
          <w:rFonts w:asciiTheme="minorEastAsia" w:hAnsiTheme="minorEastAsia" w:cs="Century"/>
          <w:sz w:val="23"/>
          <w:szCs w:val="23"/>
        </w:rPr>
        <w:t>31</w:t>
      </w:r>
      <w:r w:rsidRPr="00B115BD">
        <w:rPr>
          <w:rFonts w:asciiTheme="minorEastAsia" w:hAnsiTheme="minorEastAsia" w:cs="ＭＳ 明朝"/>
          <w:sz w:val="23"/>
          <w:szCs w:val="23"/>
        </w:rPr>
        <w:t>条第３項第５号関係）を翌事業年度開始の４か月経過した月の末日までに提出する。</w:t>
      </w:r>
    </w:p>
    <w:p w14:paraId="7110624B" w14:textId="77777777" w:rsidR="00663D0C" w:rsidRPr="00B115BD" w:rsidRDefault="00663D0C" w:rsidP="00840B1E">
      <w:pPr>
        <w:pStyle w:val="Default"/>
        <w:rPr>
          <w:rFonts w:asciiTheme="minorEastAsia" w:hAnsiTheme="minorEastAsia" w:cs="ＭＳ 明朝"/>
          <w:sz w:val="23"/>
          <w:szCs w:val="23"/>
        </w:rPr>
      </w:pPr>
    </w:p>
    <w:p w14:paraId="1C97C0E6"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（報告の徴収）</w:t>
      </w:r>
    </w:p>
    <w:p w14:paraId="04CFEF88"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第６条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乙は、必要に応じ差止請求関係業務の実施状況について、甲から報告を求</w:t>
      </w:r>
      <w:r w:rsidRPr="00B115BD">
        <w:rPr>
          <w:rFonts w:asciiTheme="minorEastAsia" w:hAnsiTheme="minorEastAsia" w:cs="ＭＳ 明朝"/>
          <w:sz w:val="23"/>
          <w:szCs w:val="23"/>
        </w:rPr>
        <w:lastRenderedPageBreak/>
        <w:t>めることができる。</w:t>
      </w:r>
    </w:p>
    <w:p w14:paraId="3824DBD2" w14:textId="77777777" w:rsidR="00840B1E" w:rsidRPr="00B115BD" w:rsidRDefault="00840B1E" w:rsidP="00840B1E">
      <w:pPr>
        <w:pStyle w:val="Default"/>
        <w:rPr>
          <w:rFonts w:asciiTheme="minorEastAsia" w:hAnsiTheme="minorEastAsia" w:cs="ＭＳ 明朝"/>
          <w:sz w:val="23"/>
          <w:szCs w:val="23"/>
        </w:rPr>
      </w:pPr>
    </w:p>
    <w:p w14:paraId="7911CF97"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（助成決定の取消）</w:t>
      </w:r>
    </w:p>
    <w:p w14:paraId="3B55DEE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第７条</w:t>
      </w:r>
      <w:r w:rsidR="00663D0C"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甲が各号の一に該当する場合は、乙は助成の全部又は一部の決定を取り消すことができる。</w:t>
      </w:r>
    </w:p>
    <w:p w14:paraId="6855E25E"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（１）甲が適格消費者団体でなくなったとき</w:t>
      </w:r>
    </w:p>
    <w:p w14:paraId="41DA19C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（２）本助成契約に違反したとき</w:t>
      </w:r>
    </w:p>
    <w:p w14:paraId="671C854B" w14:textId="77777777" w:rsidR="00840B1E" w:rsidRPr="00B115BD" w:rsidRDefault="00840B1E" w:rsidP="00840B1E">
      <w:pPr>
        <w:pStyle w:val="Default"/>
        <w:rPr>
          <w:rFonts w:asciiTheme="minorEastAsia" w:hAnsiTheme="minorEastAsia" w:cs="ＭＳ 明朝"/>
          <w:sz w:val="23"/>
          <w:szCs w:val="23"/>
        </w:rPr>
      </w:pPr>
    </w:p>
    <w:p w14:paraId="4C327473"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（助成金の返還）</w:t>
      </w:r>
    </w:p>
    <w:p w14:paraId="46AA3053"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第８条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乙は、前条の規定により助成の全部又は一部の決定を取り消した場合であって、すでに助成金を交付しているときは、甲に対し期限を定めてその取り消した部分の助成金の返還を求めるものとする。</w:t>
      </w:r>
    </w:p>
    <w:p w14:paraId="0A0CC41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２</w:t>
      </w:r>
      <w:r w:rsidR="00663D0C"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甲は前項の規定により助成金の返還を求められた場合は、定められた期間内に当該助成金を返還しなければならない。</w:t>
      </w:r>
    </w:p>
    <w:p w14:paraId="26CC257D" w14:textId="77777777" w:rsidR="00840B1E" w:rsidRPr="00B115BD" w:rsidRDefault="00840B1E" w:rsidP="00840B1E">
      <w:pPr>
        <w:pStyle w:val="Default"/>
        <w:rPr>
          <w:rFonts w:asciiTheme="minorEastAsia" w:hAnsiTheme="minorEastAsia" w:cs="ＭＳ 明朝"/>
          <w:sz w:val="23"/>
          <w:szCs w:val="23"/>
        </w:rPr>
      </w:pPr>
    </w:p>
    <w:p w14:paraId="00C6F28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（消費者スマイル基金からの助成を受けている旨の表示）</w:t>
      </w:r>
    </w:p>
    <w:p w14:paraId="6B5398EF"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第９条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甲は、自身の運営するウェブサイトにおいて、差止請求関係業務の費用の一部について消費者スマイル基金から助成を受けている旨を表示するものとする。</w:t>
      </w:r>
    </w:p>
    <w:p w14:paraId="011EEBE2" w14:textId="77777777" w:rsidR="00840B1E" w:rsidRPr="00B115BD" w:rsidRDefault="00840B1E" w:rsidP="00840B1E">
      <w:pPr>
        <w:pStyle w:val="Default"/>
        <w:rPr>
          <w:rFonts w:asciiTheme="minorEastAsia" w:hAnsiTheme="minorEastAsia" w:cs="ＭＳ 明朝"/>
          <w:sz w:val="23"/>
          <w:szCs w:val="23"/>
        </w:rPr>
      </w:pPr>
    </w:p>
    <w:p w14:paraId="1A4C0110"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（情報の公表）</w:t>
      </w:r>
    </w:p>
    <w:p w14:paraId="70D192F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w:t>
      </w:r>
      <w:r w:rsidRPr="00B115BD">
        <w:rPr>
          <w:rFonts w:asciiTheme="minorEastAsia" w:hAnsiTheme="minorEastAsia" w:cs="Century"/>
          <w:sz w:val="23"/>
          <w:szCs w:val="23"/>
        </w:rPr>
        <w:t>10</w:t>
      </w:r>
      <w:r w:rsidRPr="00B115BD">
        <w:rPr>
          <w:rFonts w:asciiTheme="minorEastAsia" w:hAnsiTheme="minorEastAsia" w:cs="ＭＳ 明朝"/>
          <w:sz w:val="23"/>
          <w:szCs w:val="23"/>
        </w:rPr>
        <w:t>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乙は、本件助成の実施状況に関し、乙のウェブサイト等で適宜公表できる。</w:t>
      </w:r>
      <w:r w:rsidR="00A514B6" w:rsidRPr="00B115BD">
        <w:rPr>
          <w:rFonts w:asciiTheme="minorEastAsia" w:hAnsiTheme="minorEastAsia" w:cs="ＭＳ 明朝" w:hint="eastAsia"/>
          <w:sz w:val="23"/>
          <w:szCs w:val="23"/>
        </w:rPr>
        <w:t>ただし、公表に先立ちその内容について甲と協議を行う。</w:t>
      </w:r>
    </w:p>
    <w:p w14:paraId="3300C087" w14:textId="77777777" w:rsidR="00663D0C" w:rsidRPr="00B115BD" w:rsidRDefault="00663D0C" w:rsidP="00840B1E">
      <w:pPr>
        <w:pStyle w:val="Default"/>
        <w:rPr>
          <w:rFonts w:asciiTheme="minorEastAsia" w:hAnsiTheme="minorEastAsia" w:cs="ＭＳ 明朝"/>
          <w:sz w:val="23"/>
          <w:szCs w:val="23"/>
        </w:rPr>
      </w:pPr>
    </w:p>
    <w:p w14:paraId="3EE6B75C"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（協議）</w:t>
      </w:r>
    </w:p>
    <w:p w14:paraId="341526BB"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第</w:t>
      </w:r>
      <w:r w:rsidRPr="00B115BD">
        <w:rPr>
          <w:rFonts w:asciiTheme="minorEastAsia" w:hAnsiTheme="minorEastAsia" w:cs="Century"/>
          <w:sz w:val="23"/>
          <w:szCs w:val="23"/>
        </w:rPr>
        <w:t>11</w:t>
      </w:r>
      <w:r w:rsidRPr="00B115BD">
        <w:rPr>
          <w:rFonts w:asciiTheme="minorEastAsia" w:hAnsiTheme="minorEastAsia" w:cs="ＭＳ 明朝"/>
          <w:sz w:val="23"/>
          <w:szCs w:val="23"/>
        </w:rPr>
        <w:t>条</w:t>
      </w:r>
      <w:r w:rsidRPr="00B115BD">
        <w:rPr>
          <w:rFonts w:asciiTheme="minorEastAsia" w:hAnsiTheme="minorEastAsia" w:cs="ＭＳ 明朝" w:hint="eastAsia"/>
          <w:sz w:val="23"/>
          <w:szCs w:val="23"/>
        </w:rPr>
        <w:t xml:space="preserve">　</w:t>
      </w:r>
      <w:r w:rsidRPr="00B115BD">
        <w:rPr>
          <w:rFonts w:asciiTheme="minorEastAsia" w:hAnsiTheme="minorEastAsia" w:cs="ＭＳ 明朝"/>
          <w:sz w:val="23"/>
          <w:szCs w:val="23"/>
        </w:rPr>
        <w:t>この契約に疑義が生じた場合またはこの契約に定めのない事項が生じた場合は、甲乙誠意を持って協議し、その解決にあたるものとする。</w:t>
      </w:r>
    </w:p>
    <w:p w14:paraId="2A7B9366" w14:textId="77777777" w:rsidR="00663D0C" w:rsidRPr="00B115BD" w:rsidRDefault="00663D0C" w:rsidP="00840B1E">
      <w:pPr>
        <w:pStyle w:val="Default"/>
        <w:rPr>
          <w:rFonts w:asciiTheme="minorEastAsia" w:hAnsiTheme="minorEastAsia" w:cs="ＭＳ 明朝"/>
          <w:sz w:val="23"/>
          <w:szCs w:val="23"/>
        </w:rPr>
      </w:pPr>
    </w:p>
    <w:p w14:paraId="61D2841F" w14:textId="77777777" w:rsidR="00840B1E" w:rsidRPr="00B115BD" w:rsidRDefault="00840B1E" w:rsidP="00840B1E">
      <w:pPr>
        <w:pStyle w:val="Default"/>
        <w:rPr>
          <w:rFonts w:asciiTheme="minorEastAsia" w:hAnsiTheme="minorEastAsia" w:cs="ＭＳ 明朝"/>
          <w:sz w:val="23"/>
          <w:szCs w:val="23"/>
        </w:rPr>
      </w:pPr>
      <w:r w:rsidRPr="00B115BD">
        <w:rPr>
          <w:rFonts w:asciiTheme="minorEastAsia" w:hAnsiTheme="minorEastAsia" w:cs="ＭＳ 明朝"/>
          <w:sz w:val="23"/>
          <w:szCs w:val="23"/>
        </w:rPr>
        <w:t>この契約締結の証として本書２通を作成し、甲乙それぞれ記名押印の上、各々１通を保管する。</w:t>
      </w:r>
    </w:p>
    <w:p w14:paraId="642391D2" w14:textId="77777777" w:rsidR="00840B1E" w:rsidRPr="00B115BD" w:rsidRDefault="00840B1E" w:rsidP="00840B1E">
      <w:pPr>
        <w:pStyle w:val="Default"/>
        <w:rPr>
          <w:rFonts w:asciiTheme="minorEastAsia" w:hAnsiTheme="minorEastAsia" w:cs="ＭＳ 明朝"/>
          <w:sz w:val="23"/>
          <w:szCs w:val="23"/>
        </w:rPr>
      </w:pPr>
    </w:p>
    <w:p w14:paraId="439E0918" w14:textId="77777777" w:rsidR="00840B1E" w:rsidRPr="00B115BD" w:rsidRDefault="00840B1E" w:rsidP="00840B1E">
      <w:pPr>
        <w:pStyle w:val="Default"/>
        <w:ind w:firstLineChars="1200" w:firstLine="2760"/>
        <w:rPr>
          <w:rFonts w:asciiTheme="minorEastAsia" w:hAnsiTheme="minorEastAsia" w:cs="ＭＳ 明朝"/>
          <w:sz w:val="23"/>
          <w:szCs w:val="23"/>
        </w:rPr>
      </w:pPr>
      <w:r w:rsidRPr="00B115BD">
        <w:rPr>
          <w:rFonts w:asciiTheme="minorEastAsia" w:hAnsiTheme="minorEastAsia" w:cs="ＭＳ 明朝" w:hint="eastAsia"/>
          <w:sz w:val="23"/>
          <w:szCs w:val="23"/>
        </w:rPr>
        <w:t>20</w:t>
      </w:r>
      <w:r w:rsidR="00B115BD">
        <w:rPr>
          <w:rFonts w:asciiTheme="minorEastAsia" w:hAnsiTheme="minorEastAsia" w:cs="ＭＳ 明朝" w:hint="eastAsia"/>
          <w:sz w:val="23"/>
          <w:szCs w:val="23"/>
        </w:rPr>
        <w:t>20</w:t>
      </w:r>
      <w:r w:rsidRPr="00B115BD">
        <w:rPr>
          <w:rFonts w:asciiTheme="minorEastAsia" w:hAnsiTheme="minorEastAsia" w:cs="ＭＳ 明朝"/>
          <w:sz w:val="23"/>
          <w:szCs w:val="23"/>
        </w:rPr>
        <w:t>年</w:t>
      </w:r>
      <w:r w:rsidR="00D245E1" w:rsidRPr="00B115BD">
        <w:rPr>
          <w:rFonts w:asciiTheme="minorEastAsia" w:hAnsiTheme="minorEastAsia" w:cs="ＭＳ 明朝" w:hint="eastAsia"/>
          <w:sz w:val="23"/>
          <w:szCs w:val="23"/>
        </w:rPr>
        <w:t>○</w:t>
      </w:r>
      <w:r w:rsidRPr="00B115BD">
        <w:rPr>
          <w:rFonts w:asciiTheme="minorEastAsia" w:hAnsiTheme="minorEastAsia" w:cs="ＭＳ 明朝"/>
          <w:sz w:val="23"/>
          <w:szCs w:val="23"/>
        </w:rPr>
        <w:t>月◯◯日</w:t>
      </w:r>
    </w:p>
    <w:p w14:paraId="20CFB576" w14:textId="77777777"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（甲）</w:t>
      </w:r>
    </w:p>
    <w:p w14:paraId="5B713E3E" w14:textId="77777777"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（乙）東京都千代田区六番町</w:t>
      </w:r>
      <w:r>
        <w:rPr>
          <w:rFonts w:ascii="Century" w:hAnsi="Century" w:cs="Century"/>
          <w:sz w:val="23"/>
          <w:szCs w:val="23"/>
        </w:rPr>
        <w:t>15</w:t>
      </w:r>
      <w:r>
        <w:rPr>
          <w:rFonts w:ascii="ＭＳ 明朝" w:hAnsi="ＭＳ 明朝" w:cs="ＭＳ 明朝"/>
          <w:sz w:val="23"/>
          <w:szCs w:val="23"/>
        </w:rPr>
        <w:t>主婦会館プラザエフ６階</w:t>
      </w:r>
    </w:p>
    <w:p w14:paraId="226DAA37" w14:textId="77777777" w:rsidR="00840B1E" w:rsidRDefault="00840B1E" w:rsidP="00840B1E">
      <w:pPr>
        <w:pStyle w:val="Default"/>
        <w:ind w:leftChars="1300" w:left="2730"/>
        <w:rPr>
          <w:rFonts w:ascii="ＭＳ 明朝" w:hAnsi="ＭＳ 明朝" w:cs="ＭＳ 明朝"/>
          <w:sz w:val="23"/>
          <w:szCs w:val="23"/>
        </w:rPr>
      </w:pPr>
      <w:r>
        <w:rPr>
          <w:rFonts w:ascii="ＭＳ 明朝" w:hAnsi="ＭＳ 明朝" w:cs="ＭＳ 明朝"/>
          <w:sz w:val="23"/>
          <w:szCs w:val="23"/>
        </w:rPr>
        <w:t>特定非営利活動法人消費者スマイル基金</w:t>
      </w:r>
    </w:p>
    <w:p w14:paraId="6427C3B7" w14:textId="77777777" w:rsidR="004A6E4B" w:rsidRDefault="00840B1E" w:rsidP="00840B1E">
      <w:pPr>
        <w:ind w:leftChars="1300" w:left="2730"/>
      </w:pPr>
      <w:r>
        <w:rPr>
          <w:rFonts w:ascii="ＭＳ 明朝" w:hAnsi="ＭＳ 明朝" w:cs="ＭＳ 明朝"/>
          <w:sz w:val="23"/>
          <w:szCs w:val="23"/>
        </w:rPr>
        <w:t>理事長</w:t>
      </w:r>
      <w:r w:rsidR="00835A71">
        <w:rPr>
          <w:rFonts w:ascii="ＭＳ 明朝" w:hAnsi="ＭＳ 明朝" w:cs="ＭＳ 明朝" w:hint="eastAsia"/>
          <w:sz w:val="23"/>
          <w:szCs w:val="23"/>
        </w:rPr>
        <w:t xml:space="preserve">　</w:t>
      </w:r>
      <w:r>
        <w:rPr>
          <w:rFonts w:ascii="ＭＳ 明朝" w:hAnsi="ＭＳ 明朝" w:cs="ＭＳ 明朝"/>
          <w:sz w:val="23"/>
          <w:szCs w:val="23"/>
        </w:rPr>
        <w:t>阿南</w:t>
      </w:r>
      <w:r w:rsidR="00835A71">
        <w:rPr>
          <w:rFonts w:ascii="ＭＳ 明朝" w:hAnsi="ＭＳ 明朝" w:cs="ＭＳ 明朝" w:hint="eastAsia"/>
          <w:sz w:val="23"/>
          <w:szCs w:val="23"/>
        </w:rPr>
        <w:t xml:space="preserve">　</w:t>
      </w:r>
      <w:r>
        <w:rPr>
          <w:rFonts w:ascii="ＭＳ 明朝" w:hAnsi="ＭＳ 明朝" w:cs="ＭＳ 明朝"/>
          <w:sz w:val="23"/>
          <w:szCs w:val="23"/>
        </w:rPr>
        <w:t>久</w:t>
      </w:r>
    </w:p>
    <w:sectPr w:rsidR="004A6E4B" w:rsidSect="00663D0C">
      <w:headerReference w:type="default" r:id="rId7"/>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E9AE4" w14:textId="77777777" w:rsidR="000736EB" w:rsidRDefault="000736EB" w:rsidP="00835A71">
      <w:r>
        <w:separator/>
      </w:r>
    </w:p>
  </w:endnote>
  <w:endnote w:type="continuationSeparator" w:id="0">
    <w:p w14:paraId="6ED0CCB0" w14:textId="77777777" w:rsidR="000736EB" w:rsidRDefault="000736EB" w:rsidP="0083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C251C" w14:textId="77777777" w:rsidR="000736EB" w:rsidRDefault="000736EB" w:rsidP="00835A71">
      <w:r>
        <w:separator/>
      </w:r>
    </w:p>
  </w:footnote>
  <w:footnote w:type="continuationSeparator" w:id="0">
    <w:p w14:paraId="004620E4" w14:textId="77777777" w:rsidR="000736EB" w:rsidRDefault="000736EB" w:rsidP="0083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DE9A0" w14:textId="3D141017" w:rsidR="00835A71" w:rsidRPr="00835A71" w:rsidRDefault="00835A71" w:rsidP="00835A71">
    <w:pPr>
      <w:pStyle w:val="a3"/>
      <w:jc w:val="right"/>
      <w:rPr>
        <w:sz w:val="24"/>
        <w:szCs w:val="24"/>
      </w:rPr>
    </w:pPr>
    <w:r w:rsidRPr="00835A71">
      <w:rPr>
        <w:rFonts w:hint="eastAsia"/>
        <w:sz w:val="24"/>
        <w:szCs w:val="24"/>
      </w:rPr>
      <w:t>別紙</w:t>
    </w:r>
    <w:r w:rsidR="00842E3C">
      <w:rPr>
        <w:rFonts w:hint="eastAsia"/>
        <w:sz w:val="24"/>
        <w:szCs w:val="24"/>
      </w:rPr>
      <w:t>3</w:t>
    </w:r>
    <w:r w:rsidRPr="00835A71">
      <w:rPr>
        <w:rFonts w:hint="eastAsia"/>
        <w:sz w:val="24"/>
        <w:szCs w:val="24"/>
      </w:rPr>
      <w:t>－</w:t>
    </w:r>
    <w:r w:rsidR="006D7063">
      <w:rPr>
        <w:rFonts w:hint="eastAsia"/>
        <w:sz w:val="24"/>
        <w:szCs w:val="24"/>
      </w:rPr>
      <w:t>1</w:t>
    </w:r>
  </w:p>
  <w:p w14:paraId="5B8861CF" w14:textId="77777777" w:rsidR="00835A71" w:rsidRDefault="00835A71" w:rsidP="00835A71">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787563"/>
    <w:multiLevelType w:val="hybridMultilevel"/>
    <w:tmpl w:val="67349C78"/>
    <w:lvl w:ilvl="0" w:tplc="81B687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3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B1E"/>
    <w:rsid w:val="000736EB"/>
    <w:rsid w:val="00086567"/>
    <w:rsid w:val="002808F7"/>
    <w:rsid w:val="0028539F"/>
    <w:rsid w:val="004A6E4B"/>
    <w:rsid w:val="00651B07"/>
    <w:rsid w:val="00663D0C"/>
    <w:rsid w:val="006D7063"/>
    <w:rsid w:val="00781887"/>
    <w:rsid w:val="007A369D"/>
    <w:rsid w:val="007F2797"/>
    <w:rsid w:val="00823538"/>
    <w:rsid w:val="00835A71"/>
    <w:rsid w:val="00840B1E"/>
    <w:rsid w:val="00842E3C"/>
    <w:rsid w:val="00854DF6"/>
    <w:rsid w:val="009D5ABD"/>
    <w:rsid w:val="00A02DF6"/>
    <w:rsid w:val="00A514B6"/>
    <w:rsid w:val="00B115BD"/>
    <w:rsid w:val="00BF173E"/>
    <w:rsid w:val="00D13226"/>
    <w:rsid w:val="00D245E1"/>
    <w:rsid w:val="00D33BBA"/>
    <w:rsid w:val="00D51945"/>
    <w:rsid w:val="00D60495"/>
    <w:rsid w:val="00F329D5"/>
    <w:rsid w:val="00F5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5A67C69"/>
  <w15:docId w15:val="{ACDA7617-7DBF-44CE-B39B-DF6D9DCE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B1E"/>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header"/>
    <w:basedOn w:val="a"/>
    <w:link w:val="a4"/>
    <w:uiPriority w:val="99"/>
    <w:unhideWhenUsed/>
    <w:rsid w:val="00835A71"/>
    <w:pPr>
      <w:tabs>
        <w:tab w:val="center" w:pos="4252"/>
        <w:tab w:val="right" w:pos="8504"/>
      </w:tabs>
      <w:snapToGrid w:val="0"/>
    </w:pPr>
  </w:style>
  <w:style w:type="character" w:customStyle="1" w:styleId="a4">
    <w:name w:val="ヘッダー (文字)"/>
    <w:basedOn w:val="a0"/>
    <w:link w:val="a3"/>
    <w:uiPriority w:val="99"/>
    <w:rsid w:val="00835A71"/>
  </w:style>
  <w:style w:type="paragraph" w:styleId="a5">
    <w:name w:val="footer"/>
    <w:basedOn w:val="a"/>
    <w:link w:val="a6"/>
    <w:uiPriority w:val="99"/>
    <w:unhideWhenUsed/>
    <w:rsid w:val="00835A71"/>
    <w:pPr>
      <w:tabs>
        <w:tab w:val="center" w:pos="4252"/>
        <w:tab w:val="right" w:pos="8504"/>
      </w:tabs>
      <w:snapToGrid w:val="0"/>
    </w:pPr>
  </w:style>
  <w:style w:type="character" w:customStyle="1" w:styleId="a6">
    <w:name w:val="フッター (文字)"/>
    <w:basedOn w:val="a0"/>
    <w:link w:val="a5"/>
    <w:uiPriority w:val="99"/>
    <w:rsid w:val="00835A71"/>
  </w:style>
  <w:style w:type="paragraph" w:styleId="a7">
    <w:name w:val="Balloon Text"/>
    <w:basedOn w:val="a"/>
    <w:link w:val="a8"/>
    <w:uiPriority w:val="99"/>
    <w:semiHidden/>
    <w:unhideWhenUsed/>
    <w:rsid w:val="00835A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日本生活協同組合連合会</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Mogministrator</dc:creator>
  <cp:lastModifiedBy>並木　静香</cp:lastModifiedBy>
  <cp:revision>10</cp:revision>
  <cp:lastPrinted>2019-09-17T11:06:00Z</cp:lastPrinted>
  <dcterms:created xsi:type="dcterms:W3CDTF">2020-06-04T05:23:00Z</dcterms:created>
  <dcterms:modified xsi:type="dcterms:W3CDTF">2020-10-02T07:08:00Z</dcterms:modified>
</cp:coreProperties>
</file>